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7DFE" w:rsidRDefault="009A133C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4483100</wp:posOffset>
            </wp:positionH>
            <wp:positionV relativeFrom="paragraph">
              <wp:posOffset>-563880</wp:posOffset>
            </wp:positionV>
            <wp:extent cx="1492250" cy="148590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148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17819">
        <w:rPr>
          <w:b/>
          <w:sz w:val="22"/>
          <w:szCs w:val="22"/>
        </w:rPr>
        <w:t>Florida Association for Staff Development</w:t>
      </w:r>
    </w:p>
    <w:p w:rsidR="00B07DFE" w:rsidRDefault="00517819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Membership Meeting</w:t>
      </w:r>
    </w:p>
    <w:p w:rsidR="00B07DFE" w:rsidRDefault="00517819">
      <w:pPr>
        <w:pStyle w:val="Title"/>
        <w:pBdr>
          <w:top w:val="nil"/>
          <w:left w:val="nil"/>
          <w:bottom w:val="nil"/>
          <w:right w:val="nil"/>
          <w:between w:val="nil"/>
        </w:pBdr>
        <w:spacing w:after="0" w:line="240" w:lineRule="auto"/>
        <w:pPrChange w:id="1" w:author="Wyatt, Glenna E." w:date="2018-09-08T10:49:00Z">
          <w:pPr>
            <w:pStyle w:val="Title"/>
            <w:pBdr>
              <w:top w:val="nil"/>
              <w:left w:val="nil"/>
              <w:bottom w:val="nil"/>
              <w:right w:val="nil"/>
              <w:between w:val="nil"/>
            </w:pBdr>
          </w:pPr>
        </w:pPrChange>
      </w:pPr>
      <w:r>
        <w:t>Spring Forum</w:t>
      </w:r>
    </w:p>
    <w:p w:rsidR="009A133C" w:rsidRDefault="005178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pPrChange w:id="2" w:author="Wyatt, Glenna E." w:date="2018-09-08T10:49:00Z">
          <w:pPr>
            <w:pBdr>
              <w:top w:val="nil"/>
              <w:left w:val="nil"/>
              <w:bottom w:val="nil"/>
              <w:right w:val="nil"/>
              <w:between w:val="nil"/>
            </w:pBdr>
          </w:pPr>
        </w:pPrChange>
      </w:pPr>
      <w:r>
        <w:t>April 30, 2018</w:t>
      </w:r>
    </w:p>
    <w:tbl>
      <w:tblPr>
        <w:tblStyle w:val="a"/>
        <w:tblW w:w="9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  <w:tblPrChange w:id="3" w:author="Wyatt, Glenna E." w:date="2018-09-08T10:52:00Z">
          <w:tblPr>
            <w:tblStyle w:val="a"/>
            <w:tblW w:w="864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</w:tblPr>
        </w:tblPrChange>
      </w:tblPr>
      <w:tblGrid>
        <w:gridCol w:w="9469"/>
        <w:gridCol w:w="411"/>
        <w:tblGridChange w:id="4">
          <w:tblGrid>
            <w:gridCol w:w="8280"/>
            <w:gridCol w:w="360"/>
          </w:tblGrid>
        </w:tblGridChange>
      </w:tblGrid>
      <w:tr w:rsidR="00B07DFE" w:rsidTr="009A133C">
        <w:trPr>
          <w:trHeight w:val="60"/>
        </w:trPr>
        <w:tc>
          <w:tcPr>
            <w:tcW w:w="9469" w:type="dxa"/>
            <w:tcBorders>
              <w:bottom w:val="single" w:sz="4" w:space="0" w:color="000000"/>
            </w:tcBorders>
            <w:tcPrChange w:id="5" w:author="Wyatt, Glenna E." w:date="2018-09-08T10:52:00Z">
              <w:tcPr>
                <w:tcW w:w="8280" w:type="dxa"/>
                <w:tcBorders>
                  <w:bottom w:val="single" w:sz="4" w:space="0" w:color="000000"/>
                </w:tcBorders>
              </w:tcPr>
            </w:tcPrChange>
          </w:tcPr>
          <w:p w:rsidR="00B07DFE" w:rsidRDefault="00B07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</w:pPr>
          </w:p>
        </w:tc>
        <w:tc>
          <w:tcPr>
            <w:tcW w:w="411" w:type="dxa"/>
            <w:tcBorders>
              <w:bottom w:val="single" w:sz="4" w:space="0" w:color="000000"/>
            </w:tcBorders>
            <w:tcPrChange w:id="6" w:author="Wyatt, Glenna E." w:date="2018-09-08T10:52:00Z">
              <w:tcPr>
                <w:tcW w:w="360" w:type="dxa"/>
                <w:tcBorders>
                  <w:bottom w:val="single" w:sz="4" w:space="0" w:color="000000"/>
                </w:tcBorders>
              </w:tcPr>
            </w:tcPrChange>
          </w:tcPr>
          <w:p w:rsidR="00B07DFE" w:rsidRDefault="00B07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B07DFE" w:rsidRDefault="00517819">
      <w:pPr>
        <w:pStyle w:val="Heading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pPrChange w:id="7" w:author="Wyatt, Glenna E." w:date="2018-09-08T10:53:00Z">
          <w:pPr>
            <w:pStyle w:val="Heading2"/>
            <w:numPr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</w:pPr>
        </w:pPrChange>
      </w:pPr>
      <w:r>
        <w:t xml:space="preserve">Welcome </w:t>
      </w:r>
    </w:p>
    <w:p w:rsidR="00B07DFE" w:rsidRDefault="009A133C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b w:val="0"/>
        </w:rPr>
        <w:pPrChange w:id="8" w:author="Wyatt, Glenna E." w:date="2018-09-08T10:53:00Z">
          <w:pPr>
            <w:pStyle w:val="Heading2"/>
            <w:pBdr>
              <w:top w:val="nil"/>
              <w:left w:val="nil"/>
              <w:bottom w:val="nil"/>
              <w:right w:val="nil"/>
              <w:between w:val="nil"/>
            </w:pBdr>
            <w:ind w:left="0"/>
          </w:pPr>
        </w:pPrChange>
      </w:pPr>
      <w:r>
        <w:rPr>
          <w:b w:val="0"/>
        </w:rPr>
        <w:tab/>
      </w:r>
      <w:r w:rsidR="00517819">
        <w:rPr>
          <w:b w:val="0"/>
        </w:rPr>
        <w:t xml:space="preserve">The meeting was called to order by Barbara Eubanks, President. </w:t>
      </w:r>
    </w:p>
    <w:p w:rsidR="00B07DFE" w:rsidRDefault="00517819">
      <w:pPr>
        <w:numPr>
          <w:ilvl w:val="0"/>
          <w:numId w:val="1"/>
        </w:numPr>
        <w:rPr>
          <w:b/>
        </w:rPr>
      </w:pPr>
      <w:r>
        <w:rPr>
          <w:b/>
        </w:rPr>
        <w:t xml:space="preserve">Agenda Review </w:t>
      </w:r>
    </w:p>
    <w:p w:rsidR="00B07DFE" w:rsidRDefault="00517819">
      <w:pPr>
        <w:numPr>
          <w:ilvl w:val="0"/>
          <w:numId w:val="1"/>
        </w:numPr>
        <w:rPr>
          <w:b/>
        </w:rPr>
      </w:pPr>
      <w:r>
        <w:rPr>
          <w:b/>
        </w:rPr>
        <w:t xml:space="preserve">Approval of Minutes </w:t>
      </w:r>
    </w:p>
    <w:p w:rsidR="008C0D6F" w:rsidRPr="000613AA" w:rsidRDefault="008C0D6F">
      <w:pPr>
        <w:numPr>
          <w:ilvl w:val="1"/>
          <w:numId w:val="1"/>
        </w:numPr>
        <w:rPr>
          <w:b/>
        </w:rPr>
      </w:pPr>
      <w:r>
        <w:t xml:space="preserve">Glenna Wyatt presented the minutes from the last membership meeting, which was during the </w:t>
      </w:r>
      <w:proofErr w:type="spellStart"/>
      <w:r>
        <w:t>eForum</w:t>
      </w:r>
      <w:proofErr w:type="spellEnd"/>
      <w:r>
        <w:t xml:space="preserve"> in May 2017.  (The Fall </w:t>
      </w:r>
      <w:r w:rsidR="00FE699E">
        <w:t>Leadership</w:t>
      </w:r>
      <w:r>
        <w:t xml:space="preserve"> Conference scheduled for September 2017 was cancelled due to a hurricane.) </w:t>
      </w:r>
    </w:p>
    <w:p w:rsidR="00B07DFE" w:rsidRDefault="00517819">
      <w:pPr>
        <w:numPr>
          <w:ilvl w:val="1"/>
          <w:numId w:val="1"/>
        </w:numPr>
        <w:rPr>
          <w:b/>
        </w:rPr>
      </w:pPr>
      <w:r>
        <w:t>Alyson Adams made a motion to approve the minutes. Isela Rodriguez seconded the motion. The minutes were unanimously approved by the members.</w:t>
      </w:r>
    </w:p>
    <w:p w:rsidR="00B07DFE" w:rsidRDefault="00517819">
      <w:pPr>
        <w:numPr>
          <w:ilvl w:val="0"/>
          <w:numId w:val="1"/>
        </w:numPr>
        <w:rPr>
          <w:b/>
        </w:rPr>
      </w:pPr>
      <w:r>
        <w:rPr>
          <w:b/>
        </w:rPr>
        <w:t>Treasurer’s Report</w:t>
      </w:r>
    </w:p>
    <w:p w:rsidR="00B07DFE" w:rsidRDefault="008C0D6F">
      <w:pPr>
        <w:numPr>
          <w:ilvl w:val="1"/>
          <w:numId w:val="1"/>
        </w:numPr>
      </w:pPr>
      <w:r>
        <w:t xml:space="preserve">Cathy Starling presented the </w:t>
      </w:r>
      <w:r w:rsidR="00517819">
        <w:t xml:space="preserve">Treasurer’s Report w from April 16, 2017-September 11, 2017 and September 12, 2017 to April 18, 2018. </w:t>
      </w:r>
      <w:proofErr w:type="spellStart"/>
      <w:r w:rsidR="00517819">
        <w:t>Cele</w:t>
      </w:r>
      <w:proofErr w:type="spellEnd"/>
      <w:r w:rsidR="00517819">
        <w:t xml:space="preserve"> Oldham made a motion to approve the minutes. Joyce </w:t>
      </w:r>
      <w:proofErr w:type="spellStart"/>
      <w:r w:rsidR="00517819">
        <w:t>Menz</w:t>
      </w:r>
      <w:proofErr w:type="spellEnd"/>
      <w:r w:rsidR="00517819">
        <w:t xml:space="preserve"> seconded the motion. The minutes were unanimously approved by the members. </w:t>
      </w:r>
    </w:p>
    <w:p w:rsidR="00B07DFE" w:rsidRDefault="00517819">
      <w:pPr>
        <w:numPr>
          <w:ilvl w:val="0"/>
          <w:numId w:val="1"/>
        </w:numPr>
        <w:rPr>
          <w:b/>
        </w:rPr>
      </w:pPr>
      <w:r>
        <w:rPr>
          <w:b/>
        </w:rPr>
        <w:t>Audit Report</w:t>
      </w:r>
    </w:p>
    <w:p w:rsidR="00B07DFE" w:rsidRDefault="00517819">
      <w:pPr>
        <w:numPr>
          <w:ilvl w:val="1"/>
          <w:numId w:val="1"/>
        </w:numPr>
      </w:pPr>
      <w:r>
        <w:t xml:space="preserve">Joanna Johnson </w:t>
      </w:r>
      <w:r w:rsidR="008C0D6F">
        <w:t xml:space="preserve">reported that the Audit Committee </w:t>
      </w:r>
      <w:r>
        <w:t>reviewed the Treasurer’s Record from October 1, 2016 - September 30, 2017.</w:t>
      </w:r>
    </w:p>
    <w:p w:rsidR="00B07DFE" w:rsidRDefault="00517819">
      <w:pPr>
        <w:numPr>
          <w:ilvl w:val="1"/>
          <w:numId w:val="1"/>
        </w:numPr>
      </w:pPr>
      <w:r>
        <w:t xml:space="preserve">All finances </w:t>
      </w:r>
      <w:r w:rsidR="008C0D6F">
        <w:t xml:space="preserve">are </w:t>
      </w:r>
      <w:r>
        <w:t>in good standing</w:t>
      </w:r>
      <w:r w:rsidR="008C0D6F">
        <w:t>.</w:t>
      </w:r>
    </w:p>
    <w:p w:rsidR="00B07DFE" w:rsidRDefault="00517819">
      <w:pPr>
        <w:numPr>
          <w:ilvl w:val="0"/>
          <w:numId w:val="1"/>
        </w:numPr>
        <w:rPr>
          <w:b/>
        </w:rPr>
      </w:pPr>
      <w:r>
        <w:rPr>
          <w:b/>
        </w:rPr>
        <w:t>Fall Leadership Conference</w:t>
      </w:r>
    </w:p>
    <w:p w:rsidR="00B07DFE" w:rsidRDefault="00517819">
      <w:pPr>
        <w:numPr>
          <w:ilvl w:val="1"/>
          <w:numId w:val="1"/>
        </w:numPr>
      </w:pPr>
      <w:r>
        <w:t xml:space="preserve">The fall leadership conference is September 24-26, 2018 at the </w:t>
      </w:r>
      <w:proofErr w:type="spellStart"/>
      <w:r>
        <w:t>Tradewinds</w:t>
      </w:r>
      <w:proofErr w:type="spellEnd"/>
      <w:r>
        <w:t xml:space="preserve"> in St. Petersburg, FL.</w:t>
      </w:r>
    </w:p>
    <w:p w:rsidR="00B07DFE" w:rsidRDefault="00517819">
      <w:pPr>
        <w:numPr>
          <w:ilvl w:val="1"/>
          <w:numId w:val="1"/>
        </w:numPr>
      </w:pPr>
      <w:r>
        <w:t>The conference theme is Oceans of Opportunity: Renew, Reflect, Refine</w:t>
      </w:r>
    </w:p>
    <w:p w:rsidR="00B07DFE" w:rsidRDefault="00517819">
      <w:pPr>
        <w:numPr>
          <w:ilvl w:val="0"/>
          <w:numId w:val="1"/>
        </w:numPr>
        <w:rPr>
          <w:b/>
        </w:rPr>
      </w:pPr>
      <w:r>
        <w:rPr>
          <w:b/>
        </w:rPr>
        <w:t>Nominations Committee</w:t>
      </w:r>
    </w:p>
    <w:p w:rsidR="00B07DFE" w:rsidRDefault="00517819">
      <w:pPr>
        <w:numPr>
          <w:ilvl w:val="1"/>
          <w:numId w:val="1"/>
        </w:numPr>
      </w:pPr>
      <w:r>
        <w:t>Open board positions for 2018-2019</w:t>
      </w:r>
    </w:p>
    <w:p w:rsidR="00B07DFE" w:rsidRDefault="00517819">
      <w:pPr>
        <w:numPr>
          <w:ilvl w:val="1"/>
          <w:numId w:val="1"/>
        </w:numPr>
        <w:contextualSpacing/>
      </w:pPr>
      <w:r>
        <w:t>President-Elect (1 year term)</w:t>
      </w:r>
    </w:p>
    <w:p w:rsidR="00B07DFE" w:rsidRDefault="00517819">
      <w:pPr>
        <w:numPr>
          <w:ilvl w:val="1"/>
          <w:numId w:val="1"/>
        </w:numPr>
        <w:contextualSpacing/>
      </w:pPr>
      <w:r>
        <w:t>Secretary (1 year term)</w:t>
      </w:r>
    </w:p>
    <w:p w:rsidR="00B07DFE" w:rsidRDefault="00517819">
      <w:pPr>
        <w:numPr>
          <w:ilvl w:val="1"/>
          <w:numId w:val="1"/>
        </w:numPr>
        <w:contextualSpacing/>
      </w:pPr>
      <w:r>
        <w:t>Treasurer (1 year term)</w:t>
      </w:r>
    </w:p>
    <w:p w:rsidR="00B07DFE" w:rsidRDefault="00517819">
      <w:pPr>
        <w:numPr>
          <w:ilvl w:val="1"/>
          <w:numId w:val="1"/>
        </w:numPr>
        <w:contextualSpacing/>
      </w:pPr>
      <w:r>
        <w:t>Director, Region III (3 year term)</w:t>
      </w:r>
    </w:p>
    <w:p w:rsidR="00B07DFE" w:rsidRDefault="00517819">
      <w:pPr>
        <w:numPr>
          <w:ilvl w:val="1"/>
          <w:numId w:val="1"/>
        </w:numPr>
        <w:contextualSpacing/>
      </w:pPr>
      <w:r>
        <w:t>Director, Region IV (3 year term)</w:t>
      </w:r>
    </w:p>
    <w:p w:rsidR="00B07DFE" w:rsidRDefault="00517819">
      <w:pPr>
        <w:numPr>
          <w:ilvl w:val="1"/>
          <w:numId w:val="1"/>
        </w:numPr>
        <w:contextualSpacing/>
      </w:pPr>
      <w:r>
        <w:t>Director-At-Large: 3 positions (3 year term)</w:t>
      </w:r>
    </w:p>
    <w:p w:rsidR="00B07DFE" w:rsidRDefault="00517819">
      <w:pPr>
        <w:numPr>
          <w:ilvl w:val="2"/>
          <w:numId w:val="1"/>
        </w:numPr>
      </w:pPr>
      <w:r>
        <w:t>Open to active members</w:t>
      </w:r>
    </w:p>
    <w:p w:rsidR="00B07DFE" w:rsidRDefault="00517819">
      <w:pPr>
        <w:numPr>
          <w:ilvl w:val="2"/>
          <w:numId w:val="1"/>
        </w:numPr>
      </w:pPr>
      <w:r>
        <w:t>5 board meetings a year, voluntary</w:t>
      </w:r>
    </w:p>
    <w:p w:rsidR="00B07DFE" w:rsidRDefault="00517819">
      <w:pPr>
        <w:numPr>
          <w:ilvl w:val="2"/>
          <w:numId w:val="1"/>
        </w:numPr>
      </w:pPr>
      <w:r>
        <w:t>Positions begin October 2018</w:t>
      </w:r>
    </w:p>
    <w:p w:rsidR="00B07DFE" w:rsidRDefault="00517819">
      <w:pPr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8C0D6F">
        <w:rPr>
          <w:b/>
        </w:rPr>
        <w:t xml:space="preserve">Awards Committee </w:t>
      </w:r>
    </w:p>
    <w:p w:rsidR="008C0D6F" w:rsidRDefault="008C0D6F">
      <w:pPr>
        <w:numPr>
          <w:ilvl w:val="1"/>
          <w:numId w:val="1"/>
        </w:numPr>
      </w:pPr>
      <w:r>
        <w:t>Alyson Adams described the purpose of the Outstanding Professional Development Practices Award and requested nominations for the award.</w:t>
      </w:r>
    </w:p>
    <w:p w:rsidR="00B07DFE" w:rsidRDefault="00517819">
      <w:pPr>
        <w:numPr>
          <w:ilvl w:val="1"/>
          <w:numId w:val="1"/>
        </w:numPr>
      </w:pPr>
      <w:r>
        <w:t>Nominations are due August 1, 2018 to Alyson Adams.</w:t>
      </w:r>
    </w:p>
    <w:p w:rsidR="008C0D6F" w:rsidRDefault="008C0D6F">
      <w:pPr>
        <w:numPr>
          <w:ilvl w:val="1"/>
          <w:numId w:val="1"/>
        </w:numPr>
      </w:pPr>
      <w:r>
        <w:t>More information about the awards is available on the FASD website.</w:t>
      </w:r>
    </w:p>
    <w:p w:rsidR="00B831C9" w:rsidRPr="000613AA" w:rsidRDefault="00B831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</w:rPr>
        <w:t>Reminders</w:t>
      </w:r>
    </w:p>
    <w:p w:rsidR="00B07DFE" w:rsidRPr="00FE699E" w:rsidRDefault="00B831C9" w:rsidP="000613A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E699E">
        <w:t>Shane Fairburn r</w:t>
      </w:r>
      <w:r w:rsidR="00517819" w:rsidRPr="00FE699E">
        <w:t>eview</w:t>
      </w:r>
      <w:r w:rsidRPr="00FE699E">
        <w:t>ed the</w:t>
      </w:r>
      <w:r w:rsidR="00517819" w:rsidRPr="00FE699E">
        <w:t xml:space="preserve"> </w:t>
      </w:r>
      <w:r w:rsidRPr="00FE699E">
        <w:t>a</w:t>
      </w:r>
      <w:r w:rsidR="00517819" w:rsidRPr="00FE699E">
        <w:t xml:space="preserve">genda for Concurrent Sessions </w:t>
      </w:r>
      <w:r w:rsidRPr="00FE699E">
        <w:t xml:space="preserve">this afternoon </w:t>
      </w:r>
      <w:r w:rsidR="00517819" w:rsidRPr="00FE699E">
        <w:t xml:space="preserve">and </w:t>
      </w:r>
      <w:r w:rsidRPr="00FE699E">
        <w:t xml:space="preserve">for the day’s activities tomorrow, </w:t>
      </w:r>
      <w:r w:rsidR="00517819" w:rsidRPr="00FE699E">
        <w:t>May 1, 2018</w:t>
      </w:r>
      <w:r w:rsidRPr="00FE699E">
        <w:t>.</w:t>
      </w:r>
    </w:p>
    <w:p w:rsidR="00B07DFE" w:rsidDel="009A133C" w:rsidRDefault="005178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del w:id="9" w:author="Wyatt, Glenna E." w:date="2018-09-08T10:52:00Z"/>
          <w:b/>
        </w:rPr>
      </w:pPr>
      <w:r>
        <w:rPr>
          <w:b/>
        </w:rPr>
        <w:t>Meeting Adjourned</w:t>
      </w:r>
    </w:p>
    <w:p w:rsidR="00B07DFE" w:rsidRPr="009A133C" w:rsidRDefault="00B07D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  <w:pPrChange w:id="10" w:author="Wyatt, Glenna E." w:date="2018-09-08T10:52:00Z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</w:pPrChange>
      </w:pPr>
    </w:p>
    <w:sectPr w:rsidR="00B07DFE" w:rsidRPr="009A133C" w:rsidSect="009A13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0" w:footer="720" w:gutter="0"/>
      <w:pgNumType w:start="1"/>
      <w:cols w:space="720"/>
      <w:docGrid w:linePitch="272"/>
      <w:sectPrChange w:id="11" w:author="Wyatt, Glenna E." w:date="2018-09-08T10:52:00Z">
        <w:sectPr w:rsidR="00B07DFE" w:rsidRPr="009A133C" w:rsidSect="009A133C">
          <w:pgMar w:top="1440" w:right="1800" w:bottom="1440" w:left="1080" w:header="0" w:footer="720" w:gutter="0"/>
          <w:docGrid w:linePitch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181" w:rsidRDefault="00C75181" w:rsidP="00B7336A">
      <w:pPr>
        <w:spacing w:line="240" w:lineRule="auto"/>
      </w:pPr>
      <w:r>
        <w:separator/>
      </w:r>
    </w:p>
  </w:endnote>
  <w:endnote w:type="continuationSeparator" w:id="0">
    <w:p w:rsidR="00C75181" w:rsidRDefault="00C75181" w:rsidP="00B733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36A" w:rsidRDefault="00B733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36A" w:rsidRDefault="00B733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36A" w:rsidRDefault="00B733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181" w:rsidRDefault="00C75181" w:rsidP="00B7336A">
      <w:pPr>
        <w:spacing w:line="240" w:lineRule="auto"/>
      </w:pPr>
      <w:r>
        <w:separator/>
      </w:r>
    </w:p>
  </w:footnote>
  <w:footnote w:type="continuationSeparator" w:id="0">
    <w:p w:rsidR="00C75181" w:rsidRDefault="00C75181" w:rsidP="00B733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36A" w:rsidRDefault="00C751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633891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36A" w:rsidRDefault="00C751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633892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36A" w:rsidRDefault="00C751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633890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50CEA"/>
    <w:multiLevelType w:val="hybridMultilevel"/>
    <w:tmpl w:val="DA826A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D663F"/>
    <w:multiLevelType w:val="multilevel"/>
    <w:tmpl w:val="888627E8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yatt, Glenna E.">
    <w15:presenceInfo w15:providerId="AD" w15:userId="S-1-5-21-570124157-1276542929-7473742-1599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FE"/>
    <w:rsid w:val="000613AA"/>
    <w:rsid w:val="002A2EE6"/>
    <w:rsid w:val="004B79BD"/>
    <w:rsid w:val="004C27B2"/>
    <w:rsid w:val="00517819"/>
    <w:rsid w:val="005A65A8"/>
    <w:rsid w:val="006B0B8A"/>
    <w:rsid w:val="00716BF7"/>
    <w:rsid w:val="008C0D6F"/>
    <w:rsid w:val="009A133C"/>
    <w:rsid w:val="00B07DFE"/>
    <w:rsid w:val="00B7336A"/>
    <w:rsid w:val="00B831C9"/>
    <w:rsid w:val="00C75181"/>
    <w:rsid w:val="00C772B6"/>
    <w:rsid w:val="00FE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0C5ABF4-3F9E-4460-ACE5-D8BAFEDF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i/>
    </w:rPr>
  </w:style>
  <w:style w:type="paragraph" w:styleId="Heading2">
    <w:name w:val="heading 2"/>
    <w:basedOn w:val="Normal"/>
    <w:next w:val="Normal"/>
    <w:pPr>
      <w:keepNext/>
      <w:keepLines/>
      <w:spacing w:before="240" w:after="120"/>
      <w:ind w:left="360" w:hanging="36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200"/>
    </w:pPr>
    <w:rPr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33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36A"/>
  </w:style>
  <w:style w:type="paragraph" w:styleId="Footer">
    <w:name w:val="footer"/>
    <w:basedOn w:val="Normal"/>
    <w:link w:val="FooterChar"/>
    <w:uiPriority w:val="99"/>
    <w:unhideWhenUsed/>
    <w:rsid w:val="00B733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36A"/>
  </w:style>
  <w:style w:type="paragraph" w:styleId="BalloonText">
    <w:name w:val="Balloon Text"/>
    <w:basedOn w:val="Normal"/>
    <w:link w:val="BalloonTextChar"/>
    <w:uiPriority w:val="99"/>
    <w:semiHidden/>
    <w:unhideWhenUsed/>
    <w:rsid w:val="008C0D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D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3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D70C2-8E2E-4AA2-B752-20229C8B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Wyatt, Glenna E.</dc:creator>
  <cp:lastModifiedBy>CheckOut</cp:lastModifiedBy>
  <cp:revision>2</cp:revision>
  <dcterms:created xsi:type="dcterms:W3CDTF">2018-09-25T01:46:00Z</dcterms:created>
  <dcterms:modified xsi:type="dcterms:W3CDTF">2018-09-25T01:46:00Z</dcterms:modified>
</cp:coreProperties>
</file>